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FC41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22324FE" wp14:editId="3E1EAF0D">
                <wp:extent cx="3549650" cy="1229995"/>
                <wp:effectExtent l="0" t="0" r="0" b="0"/>
                <wp:docPr id="9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676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6663" y="302137"/>
                            <a:ext cx="2449182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6174" y="938116"/>
                            <a:ext cx="2443476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00468" y="20515"/>
                            <a:ext cx="687673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A4962E" id="Kanwa 2" o:spid="_x0000_s1026" editas="canvas" style="width:279.5pt;height:96.85pt;mso-position-horizontal-relative:char;mso-position-vertical-relative:line" coordsize="3549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96;height:12299;visibility:visible;mso-wrap-style:square">
                  <v:fill o:detectmouseclick="t"/>
                  <v:path o:connecttype="none"/>
                </v:shape>
                <v:group id="Group 4" o:spid="_x0000_s1028" style="position:absolute;width:9406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/v:shape>
                </v:group>
                <v:shape id="Freeform 9" o:spid="_x0000_s1033" style="position:absolute;left:10966;top:3021;width:24492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34288,234483;109475,269759;63993,298810;23270,452365;0,12969;114235,3631;276068,115166;208374,117241;149140,56546;64522,52914;63993,220476;122697,220476;211018,135398;413574,3631;581753,337717;913882,452365;1216922,324748;1166680,424870;1032348,455477;950374,398932;1050858,404119;1124900,385963;1148170,334605;1105860,273390;963066,167562;983163,37351;1101629,0;1198412,16601;1170911,62252;1059320,56027;1013309,103235;1036050,150961;1106918,195575;1199470,268202;1579196,56027;1258703,3631;1968971,350168;1780166,460146;1637900,270278;1638429,3631;1701893,45651;1720404,361581;1857909,400488;1921373,257827;1930364,3631;1980606,166524;2446538,452365;2338649,397894;2155661,72627;2154074,120873;2155132,452365;2096428,444583;2108592,3631;2301099,222032;2396295,406194;2390478,334605;2391007,3631;2449182,74184" o:connectangles="0,0,0,0,0,0,0,0,0,0,0,0,0,0,0,0,0,0,0,0,0,0,0,0,0,0,0,0,0,0,0,0,0,0,0,0,0,0,0,0,0,0,0,0,0,0,0,0,0,0,0,0,0,0,0,0,0,0"/>
                </v:shape>
                <v:shape id="Freeform 10" o:spid="_x0000_s1034" style="position:absolute;left:11061;top:9381;width:24435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965,28626;52889,114505;94143,129599;0,62978;101547,6766;260743,2082;383975,86399;352241,83797;339019,2082;404073,59334;422055,131160;356472,16655;380273,58293;582309,112943;478646,90563;549518,1561;572260,42679;501389,36954;538940,119189;760545,131681;677509,16655;662700,131681;743621,103575;747323,2082;837234,2082;1052493,30188;1007537,130640;944599,10410;929261,131681;994844,100972;1027635,40597;1240249,2082;1474019,16655;1645380,114505;1559170,5205;1664420,67662;1577682,18737;1632157,100972;1787651,105657;1751158,74428;1728944,111903;1809865,35392;1797700,84838;1765438,17176;1761207,59855;1991803,66621;1890256,119189;1910354,3643;1991803,66621;1912470,19778;1907710,111903;1972763,66621;2156817,115546;2125613,43720;2046808,2082;2091235,120751;2144653,4684;2175857,107218;2278991,2082;2389000,117107" o:connectangles="0,0,0,0,0,0,0,0,0,0,0,0,0,0,0,0,0,0,0,0,0,0,0,0,0,0,0,0,0,0,0,0,0,0,0,0,0,0,0,0,0,0,0,0,0,0,0,0,0,0,0,0,0,0,0,0,0,0,0,0"/>
                </v:shape>
                <v:shape id="Freeform 11" o:spid="_x0000_s1035" style="position:absolute;left:11004;top:205;width:6877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7232,121321;36528,133246;2118,128580;1588,109915;31763,118211;50821,113026;57703,99546;44998,80881;12705,60661;529,27997;18529,6740;50821,2592;70938,16591;55586,17109;31763,18146;19587,26960;20646,40440;33351,51847;60350,67401;76761,89695;223930,44070;210166,71030;176286,79325;163051,80881;162522,131691;145052,129098;149287,3111;197461,6222;224989,40959;204343,32145;187403,18146;168345,16591;163051,47181;174698,65327;200637,57031;205931,40440;278457,17109;365277,117174;540504,82436;516681,124951;469036,133765;431450,106804;422980,53402;447332,10369;495506,1555;532563,28516;542092,67401;513505,32145;484918,15036;454214,26960;442038,63771;450508,103175;479624,119766;509799,107841;521975,71548;599265,131691;686614,3111;687673,131691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</w:rPr>
        <w:t>Tel.</w:t>
      </w:r>
      <w:r w:rsidRPr="00925851">
        <w:rPr>
          <w:rFonts w:ascii="Garamond" w:hAnsi="Garamond" w:cs="Arial"/>
          <w:bCs/>
          <w:kern w:val="144"/>
          <w:sz w:val="22"/>
        </w:rPr>
        <w:t xml:space="preserve"> </w:t>
      </w:r>
      <w:r w:rsidRPr="00925851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925851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925851">
        <w:rPr>
          <w:rFonts w:ascii="Garamond" w:hAnsi="Garamond" w:cs="Arial"/>
          <w:b/>
          <w:kern w:val="144"/>
          <w:sz w:val="22"/>
        </w:rPr>
        <w:t xml:space="preserve">   Tel.</w:t>
      </w:r>
      <w:r w:rsidRPr="00925851">
        <w:rPr>
          <w:rFonts w:ascii="Garamond" w:hAnsi="Garamond" w:cs="Arial"/>
          <w:bCs/>
          <w:kern w:val="144"/>
          <w:sz w:val="22"/>
        </w:rPr>
        <w:t xml:space="preserve"> / </w:t>
      </w:r>
      <w:r w:rsidRPr="00925851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74179EE4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2A1184">
        <w:rPr>
          <w:rFonts w:ascii="Garamond" w:hAnsi="Garamond" w:cs="Tahoma"/>
          <w:kern w:val="144"/>
          <w:sz w:val="22"/>
          <w:szCs w:val="22"/>
        </w:rPr>
        <w:t>Piastów, dnia</w:t>
      </w:r>
      <w:r w:rsidR="000B762E" w:rsidRPr="002A1184">
        <w:rPr>
          <w:rFonts w:ascii="Garamond" w:hAnsi="Garamond" w:cs="Tahoma"/>
          <w:kern w:val="144"/>
          <w:sz w:val="22"/>
          <w:szCs w:val="22"/>
        </w:rPr>
        <w:t xml:space="preserve"> </w:t>
      </w:r>
      <w:r w:rsidR="00FB1612">
        <w:rPr>
          <w:rFonts w:ascii="Garamond" w:hAnsi="Garamond" w:cs="Tahoma"/>
          <w:b/>
          <w:kern w:val="144"/>
          <w:sz w:val="22"/>
          <w:szCs w:val="22"/>
        </w:rPr>
        <w:t>10</w:t>
      </w:r>
      <w:r w:rsidR="00380C5E">
        <w:rPr>
          <w:rFonts w:ascii="Garamond" w:hAnsi="Garamond" w:cs="Tahoma"/>
          <w:b/>
          <w:kern w:val="144"/>
          <w:sz w:val="22"/>
          <w:szCs w:val="22"/>
        </w:rPr>
        <w:t>.</w:t>
      </w:r>
      <w:r w:rsidR="00DB5741">
        <w:rPr>
          <w:rFonts w:ascii="Garamond" w:hAnsi="Garamond" w:cs="Tahoma"/>
          <w:b/>
          <w:kern w:val="144"/>
          <w:sz w:val="22"/>
          <w:szCs w:val="22"/>
        </w:rPr>
        <w:t>06.</w:t>
      </w:r>
      <w:r w:rsidR="00380C5E">
        <w:rPr>
          <w:rFonts w:ascii="Garamond" w:hAnsi="Garamond" w:cs="Tahoma"/>
          <w:b/>
          <w:kern w:val="144"/>
          <w:sz w:val="22"/>
          <w:szCs w:val="22"/>
        </w:rPr>
        <w:t>202</w:t>
      </w:r>
      <w:r w:rsidR="006C7AEB">
        <w:rPr>
          <w:rFonts w:ascii="Garamond" w:hAnsi="Garamond" w:cs="Tahoma"/>
          <w:b/>
          <w:kern w:val="144"/>
          <w:sz w:val="22"/>
          <w:szCs w:val="22"/>
        </w:rPr>
        <w:t>2</w:t>
      </w:r>
      <w:r w:rsidR="00C46019" w:rsidRPr="002A1184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2A1184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5CA7590E" w14:textId="2C0EC697" w:rsidR="00107A76" w:rsidRDefault="00E90542" w:rsidP="008A0E0F">
      <w:pPr>
        <w:tabs>
          <w:tab w:val="left" w:pos="391"/>
          <w:tab w:val="left" w:pos="426"/>
        </w:tabs>
        <w:ind w:left="426"/>
        <w:jc w:val="both"/>
        <w:rPr>
          <w:ins w:id="0" w:author="Microsoft Office User" w:date="2022-06-09T13:43:00Z"/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5A6586">
        <w:rPr>
          <w:rFonts w:ascii="Garamond" w:hAnsi="Garamond"/>
          <w:b/>
          <w:sz w:val="22"/>
          <w:szCs w:val="22"/>
        </w:rPr>
        <w:t>niżej określonych świadczeń zdrowotnych</w:t>
      </w:r>
    </w:p>
    <w:p w14:paraId="4DE54B8C" w14:textId="77777777" w:rsidR="00081983" w:rsidRDefault="00081983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bookmarkStart w:id="1" w:name="_GoBack"/>
      <w:bookmarkEnd w:id="1"/>
    </w:p>
    <w:p w14:paraId="5422A1AA" w14:textId="77777777" w:rsidR="005B52CC" w:rsidRDefault="005B52CC" w:rsidP="005B52CC">
      <w:pPr>
        <w:tabs>
          <w:tab w:val="left" w:pos="0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  <w:bookmarkStart w:id="2" w:name="_Hlk105422278"/>
      <w:bookmarkStart w:id="3" w:name="_Hlk105422371"/>
      <w:r>
        <w:rPr>
          <w:rFonts w:ascii="Garamond" w:hAnsi="Garamond"/>
          <w:b/>
          <w:color w:val="0070C0"/>
          <w:sz w:val="22"/>
          <w:szCs w:val="22"/>
        </w:rPr>
        <w:t xml:space="preserve">Zadanie 1: </w:t>
      </w:r>
      <w:bookmarkEnd w:id="2"/>
      <w:proofErr w:type="gramStart"/>
      <w:r>
        <w:rPr>
          <w:rFonts w:ascii="Garamond" w:hAnsi="Garamond"/>
          <w:b/>
          <w:color w:val="0070C0"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bookmarkEnd w:id="3"/>
      <w:r>
        <w:rPr>
          <w:rFonts w:ascii="Garamond" w:hAnsi="Garamond"/>
          <w:b/>
          <w:sz w:val="22"/>
          <w:szCs w:val="22"/>
        </w:rPr>
        <w:t>udzielanie</w:t>
      </w:r>
      <w:proofErr w:type="gramEnd"/>
      <w:r>
        <w:rPr>
          <w:rFonts w:ascii="Garamond" w:hAnsi="Garamond"/>
          <w:b/>
          <w:sz w:val="22"/>
          <w:szCs w:val="22"/>
        </w:rPr>
        <w:t xml:space="preserve">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>
        <w:rPr>
          <w:rFonts w:ascii="Garamond" w:hAnsi="Garamond"/>
          <w:b/>
          <w:sz w:val="22"/>
          <w:szCs w:val="22"/>
        </w:rPr>
        <w:t xml:space="preserve">w okresie od 01.07.2022 r. do 31.12.2023 r. </w:t>
      </w:r>
    </w:p>
    <w:p w14:paraId="4FA0EA5F" w14:textId="77777777" w:rsidR="005B52CC" w:rsidRDefault="005B52CC" w:rsidP="005B52CC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tym zadaniu zostanie zawarta jedna umowa kontraktowa na </w:t>
      </w:r>
      <w:proofErr w:type="gramStart"/>
      <w:r>
        <w:rPr>
          <w:rFonts w:ascii="Garamond" w:hAnsi="Garamond"/>
          <w:sz w:val="22"/>
          <w:szCs w:val="22"/>
        </w:rPr>
        <w:t>podstawie</w:t>
      </w:r>
      <w:proofErr w:type="gramEnd"/>
      <w:r>
        <w:rPr>
          <w:rFonts w:ascii="Garamond" w:hAnsi="Garamond"/>
          <w:sz w:val="22"/>
          <w:szCs w:val="22"/>
        </w:rPr>
        <w:t xml:space="preserve"> której będzie udzielał świadczeń </w:t>
      </w:r>
      <w:r>
        <w:rPr>
          <w:rFonts w:ascii="Garamond" w:hAnsi="Garamond"/>
          <w:b/>
          <w:sz w:val="22"/>
          <w:szCs w:val="22"/>
        </w:rPr>
        <w:t>1 lekarz</w:t>
      </w:r>
      <w:r>
        <w:rPr>
          <w:rFonts w:ascii="Garamond" w:hAnsi="Garamond"/>
          <w:sz w:val="22"/>
          <w:szCs w:val="22"/>
        </w:rPr>
        <w:t>.</w:t>
      </w:r>
    </w:p>
    <w:p w14:paraId="62DE9464" w14:textId="77777777" w:rsidR="005B52CC" w:rsidRDefault="005B52CC" w:rsidP="005B52CC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 Zadanie 2: -</w:t>
      </w:r>
      <w:r>
        <w:rPr>
          <w:rFonts w:ascii="Garamond" w:hAnsi="Garamond"/>
          <w:b/>
          <w:sz w:val="22"/>
          <w:szCs w:val="22"/>
        </w:rPr>
        <w:t xml:space="preserve"> udzielanie świadczeń zdrowotnych z zakresu </w:t>
      </w:r>
      <w:proofErr w:type="gramStart"/>
      <w:r>
        <w:rPr>
          <w:rFonts w:ascii="Garamond" w:hAnsi="Garamond"/>
          <w:b/>
          <w:sz w:val="22"/>
          <w:szCs w:val="22"/>
        </w:rPr>
        <w:t>rehabilitacji  przez</w:t>
      </w:r>
      <w:proofErr w:type="gramEnd"/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</w:t>
      </w:r>
      <w:r w:rsidRPr="00E62B2A">
        <w:rPr>
          <w:rFonts w:ascii="Garamond" w:hAnsi="Garamond"/>
          <w:b/>
          <w:color w:val="0070C0"/>
          <w:sz w:val="22"/>
          <w:szCs w:val="22"/>
        </w:rPr>
        <w:t>Poradni rehabilitacyjnej</w:t>
      </w:r>
      <w:r w:rsidRPr="008A3D1D"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0FEF9C6B" w14:textId="77777777" w:rsidR="005B52CC" w:rsidRDefault="005B52CC" w:rsidP="005B52CC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tym zadaniu zostanie zawarta jedna umowa </w:t>
      </w:r>
      <w:proofErr w:type="gramStart"/>
      <w:r>
        <w:rPr>
          <w:rFonts w:ascii="Garamond" w:hAnsi="Garamond"/>
          <w:sz w:val="22"/>
          <w:szCs w:val="22"/>
        </w:rPr>
        <w:t>kontraktowa  na</w:t>
      </w:r>
      <w:proofErr w:type="gramEnd"/>
      <w:r>
        <w:rPr>
          <w:rFonts w:ascii="Garamond" w:hAnsi="Garamond"/>
          <w:sz w:val="22"/>
          <w:szCs w:val="22"/>
        </w:rPr>
        <w:t xml:space="preserve"> podstawie której będzie udzielał świadczeń </w:t>
      </w:r>
      <w:r>
        <w:rPr>
          <w:rFonts w:ascii="Garamond" w:hAnsi="Garamond"/>
          <w:b/>
          <w:sz w:val="22"/>
          <w:szCs w:val="22"/>
        </w:rPr>
        <w:t>1 lekarz</w:t>
      </w:r>
      <w:r>
        <w:rPr>
          <w:rFonts w:ascii="Garamond" w:hAnsi="Garamond"/>
          <w:sz w:val="22"/>
          <w:szCs w:val="22"/>
        </w:rPr>
        <w:t>.</w:t>
      </w:r>
    </w:p>
    <w:p w14:paraId="071BC05C" w14:textId="77777777" w:rsidR="005B52CC" w:rsidRDefault="005B52CC" w:rsidP="005B52CC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Zadanie 3: </w:t>
      </w:r>
      <w:r>
        <w:rPr>
          <w:rFonts w:ascii="Garamond" w:hAnsi="Garamond"/>
          <w:b/>
          <w:sz w:val="22"/>
          <w:szCs w:val="22"/>
        </w:rPr>
        <w:t xml:space="preserve">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bookmarkStart w:id="4" w:name="_Hlk104882292"/>
      <w:r>
        <w:rPr>
          <w:rFonts w:ascii="Garamond" w:hAnsi="Garamond"/>
          <w:b/>
          <w:color w:val="0070C0"/>
          <w:sz w:val="22"/>
          <w:szCs w:val="22"/>
        </w:rPr>
        <w:t xml:space="preserve">stomatologii w Poradni </w:t>
      </w:r>
      <w:proofErr w:type="spellStart"/>
      <w:r>
        <w:rPr>
          <w:rFonts w:ascii="Garamond" w:hAnsi="Garamond"/>
          <w:b/>
          <w:color w:val="0070C0"/>
          <w:sz w:val="22"/>
          <w:szCs w:val="22"/>
        </w:rPr>
        <w:t>ogólnostomatologicznej</w:t>
      </w:r>
      <w:proofErr w:type="spellEnd"/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bookmarkEnd w:id="4"/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4EAF3C99" w14:textId="77777777" w:rsidR="005B52CC" w:rsidRDefault="005B52CC" w:rsidP="005B52CC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tym zadaniu zostanie zawarta jedna umowa </w:t>
      </w:r>
      <w:proofErr w:type="gramStart"/>
      <w:r>
        <w:rPr>
          <w:rFonts w:ascii="Garamond" w:hAnsi="Garamond"/>
          <w:sz w:val="22"/>
          <w:szCs w:val="22"/>
        </w:rPr>
        <w:t>kontraktowa  na</w:t>
      </w:r>
      <w:proofErr w:type="gramEnd"/>
      <w:r>
        <w:rPr>
          <w:rFonts w:ascii="Garamond" w:hAnsi="Garamond"/>
          <w:sz w:val="22"/>
          <w:szCs w:val="22"/>
        </w:rPr>
        <w:t xml:space="preserve"> podstawie której będzie udzielał świadczeń </w:t>
      </w:r>
      <w:r>
        <w:rPr>
          <w:rFonts w:ascii="Garamond" w:hAnsi="Garamond"/>
          <w:b/>
          <w:sz w:val="22"/>
          <w:szCs w:val="22"/>
        </w:rPr>
        <w:t>1 lekarz</w:t>
      </w:r>
      <w:r>
        <w:rPr>
          <w:rFonts w:ascii="Garamond" w:hAnsi="Garamond"/>
          <w:sz w:val="22"/>
          <w:szCs w:val="22"/>
        </w:rPr>
        <w:t>.</w:t>
      </w:r>
    </w:p>
    <w:p w14:paraId="31E183E6" w14:textId="77777777" w:rsidR="005B52CC" w:rsidRDefault="005B52CC" w:rsidP="005B52CC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Zadanie 4: </w:t>
      </w:r>
      <w:r>
        <w:rPr>
          <w:rFonts w:ascii="Garamond" w:hAnsi="Garamond"/>
          <w:b/>
          <w:sz w:val="22"/>
          <w:szCs w:val="22"/>
        </w:rPr>
        <w:t xml:space="preserve">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 xml:space="preserve">stomatologii w Poradni chirurgii stomatologicznej </w:t>
      </w:r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338DDB48" w14:textId="77777777" w:rsidR="005B52CC" w:rsidRDefault="005B52CC" w:rsidP="005B52CC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tym zadaniu zostanie zawarta jedna umowa </w:t>
      </w:r>
      <w:proofErr w:type="gramStart"/>
      <w:r>
        <w:rPr>
          <w:rFonts w:ascii="Garamond" w:hAnsi="Garamond"/>
          <w:sz w:val="22"/>
          <w:szCs w:val="22"/>
        </w:rPr>
        <w:t>kontraktowa  na</w:t>
      </w:r>
      <w:proofErr w:type="gramEnd"/>
      <w:r>
        <w:rPr>
          <w:rFonts w:ascii="Garamond" w:hAnsi="Garamond"/>
          <w:sz w:val="22"/>
          <w:szCs w:val="22"/>
        </w:rPr>
        <w:t xml:space="preserve"> podstawie której będzie udzielał świadczeń </w:t>
      </w:r>
      <w:r>
        <w:rPr>
          <w:rFonts w:ascii="Garamond" w:hAnsi="Garamond"/>
          <w:b/>
          <w:sz w:val="22"/>
          <w:szCs w:val="22"/>
        </w:rPr>
        <w:t>1 lekarz</w:t>
      </w:r>
      <w:r>
        <w:rPr>
          <w:rFonts w:ascii="Garamond" w:hAnsi="Garamond"/>
          <w:sz w:val="22"/>
          <w:szCs w:val="22"/>
        </w:rPr>
        <w:t>.</w:t>
      </w:r>
    </w:p>
    <w:p w14:paraId="642232FE" w14:textId="77777777" w:rsidR="005B52CC" w:rsidRDefault="005B52CC" w:rsidP="005B52CC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</w:p>
    <w:p w14:paraId="0F0B3250" w14:textId="77777777" w:rsidR="005B52CC" w:rsidRDefault="005B52CC" w:rsidP="005B52CC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5: </w:t>
      </w:r>
      <w:r>
        <w:rPr>
          <w:rFonts w:ascii="Garamond" w:hAnsi="Garamond"/>
          <w:b/>
          <w:sz w:val="22"/>
          <w:szCs w:val="22"/>
        </w:rPr>
        <w:t xml:space="preserve">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 xml:space="preserve">stomatologii w Poradni protetyki </w:t>
      </w:r>
      <w:proofErr w:type="gramStart"/>
      <w:r>
        <w:rPr>
          <w:rFonts w:ascii="Garamond" w:hAnsi="Garamond"/>
          <w:b/>
          <w:color w:val="0070C0"/>
          <w:sz w:val="22"/>
          <w:szCs w:val="22"/>
        </w:rPr>
        <w:t xml:space="preserve">stomatologicznej  </w:t>
      </w:r>
      <w:r>
        <w:rPr>
          <w:rFonts w:ascii="Garamond" w:hAnsi="Garamond"/>
          <w:b/>
          <w:sz w:val="22"/>
          <w:szCs w:val="22"/>
        </w:rPr>
        <w:t>w</w:t>
      </w:r>
      <w:proofErr w:type="gramEnd"/>
      <w:r>
        <w:rPr>
          <w:rFonts w:ascii="Garamond" w:hAnsi="Garamond"/>
          <w:b/>
          <w:sz w:val="22"/>
          <w:szCs w:val="22"/>
        </w:rPr>
        <w:t xml:space="preserve"> okresie od 01.07.2022 r. do 30.06.2025 r.</w:t>
      </w:r>
    </w:p>
    <w:p w14:paraId="3B95DA17" w14:textId="3F8D2170" w:rsidR="005B52CC" w:rsidRDefault="005B52CC" w:rsidP="00E62B2A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tym zadaniu zostaną zawarte dwie umowy kontraktowe na podstawie któr</w:t>
      </w:r>
      <w:r w:rsidR="008A3D1D">
        <w:rPr>
          <w:rFonts w:ascii="Garamond" w:hAnsi="Garamond"/>
          <w:sz w:val="22"/>
          <w:szCs w:val="22"/>
        </w:rPr>
        <w:t>ych</w:t>
      </w:r>
      <w:r>
        <w:rPr>
          <w:rFonts w:ascii="Garamond" w:hAnsi="Garamond"/>
          <w:sz w:val="22"/>
          <w:szCs w:val="22"/>
        </w:rPr>
        <w:t xml:space="preserve"> będzie udzielało świadczeń </w:t>
      </w:r>
      <w:r>
        <w:rPr>
          <w:rFonts w:ascii="Garamond" w:hAnsi="Garamond"/>
          <w:b/>
          <w:bCs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lekarzy</w:t>
      </w:r>
      <w:r>
        <w:rPr>
          <w:rFonts w:ascii="Garamond" w:hAnsi="Garamond"/>
          <w:sz w:val="22"/>
          <w:szCs w:val="22"/>
        </w:rPr>
        <w:t>.</w:t>
      </w:r>
    </w:p>
    <w:p w14:paraId="2CF80689" w14:textId="77777777" w:rsidR="005B5C7F" w:rsidRPr="00925851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Pr="00925851" w:rsidRDefault="00050B09" w:rsidP="00E62B2A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>Kody CPV:</w:t>
      </w:r>
      <w:r w:rsidR="003E550C" w:rsidRPr="00925851">
        <w:rPr>
          <w:rFonts w:ascii="Garamond" w:hAnsi="Garamond"/>
          <w:b/>
          <w:sz w:val="22"/>
          <w:szCs w:val="22"/>
        </w:rPr>
        <w:t xml:space="preserve"> </w:t>
      </w:r>
      <w:r w:rsidRPr="00925851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925851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925851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Pr="00925851" w:rsidRDefault="003E550C" w:rsidP="00E62B2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Pr="00925851" w:rsidRDefault="002B005A" w:rsidP="00E62B2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 xml:space="preserve">Szczegółowe warunki </w:t>
      </w:r>
      <w:r w:rsidR="00CE4783" w:rsidRPr="00925851">
        <w:rPr>
          <w:rFonts w:ascii="Garamond" w:hAnsi="Garamond"/>
          <w:sz w:val="22"/>
          <w:szCs w:val="22"/>
        </w:rPr>
        <w:t>udzielania świadczeń zdrowotnych</w:t>
      </w:r>
      <w:r w:rsidRPr="00925851">
        <w:rPr>
          <w:rFonts w:ascii="Garamond" w:hAnsi="Garamond"/>
          <w:sz w:val="22"/>
          <w:szCs w:val="22"/>
        </w:rPr>
        <w:t xml:space="preserve"> określaj</w:t>
      </w:r>
      <w:r w:rsidR="00A9603A" w:rsidRPr="00925851">
        <w:rPr>
          <w:rFonts w:ascii="Garamond" w:hAnsi="Garamond"/>
          <w:sz w:val="22"/>
          <w:szCs w:val="22"/>
        </w:rPr>
        <w:t xml:space="preserve">ą </w:t>
      </w:r>
      <w:r w:rsidRPr="00925851">
        <w:rPr>
          <w:rFonts w:ascii="Garamond" w:hAnsi="Garamond"/>
          <w:sz w:val="22"/>
          <w:szCs w:val="22"/>
        </w:rPr>
        <w:t>postanow</w:t>
      </w:r>
      <w:r w:rsidR="00764C01" w:rsidRPr="00925851">
        <w:rPr>
          <w:rFonts w:ascii="Garamond" w:hAnsi="Garamond"/>
          <w:sz w:val="22"/>
          <w:szCs w:val="22"/>
        </w:rPr>
        <w:t>ienia umów,</w:t>
      </w:r>
      <w:r w:rsidR="003E550C" w:rsidRPr="00925851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925851">
        <w:rPr>
          <w:rFonts w:ascii="Garamond" w:hAnsi="Garamond"/>
          <w:sz w:val="22"/>
          <w:szCs w:val="22"/>
        </w:rPr>
        <w:t>które zostaną zawarte między stronami</w:t>
      </w:r>
      <w:r w:rsidR="00A9603A" w:rsidRPr="00925851">
        <w:rPr>
          <w:rFonts w:ascii="Garamond" w:hAnsi="Garamond"/>
          <w:sz w:val="22"/>
          <w:szCs w:val="22"/>
        </w:rPr>
        <w:t>.</w:t>
      </w:r>
    </w:p>
    <w:p w14:paraId="195D4C60" w14:textId="77777777" w:rsidR="00D654DB" w:rsidRPr="00925851" w:rsidRDefault="00D654DB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B47C9F4" w14:textId="77777777" w:rsidR="00D654DB" w:rsidRPr="00925851" w:rsidRDefault="00D654DB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925851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925851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33FF30FF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>Świadczenia będą udzielane w okresie</w:t>
      </w:r>
      <w:r w:rsidR="003E550C" w:rsidRPr="00925851">
        <w:rPr>
          <w:rFonts w:ascii="Garamond" w:hAnsi="Garamond"/>
          <w:sz w:val="22"/>
          <w:szCs w:val="22"/>
        </w:rPr>
        <w:t xml:space="preserve"> </w:t>
      </w:r>
      <w:r w:rsidR="005B52CC">
        <w:rPr>
          <w:rFonts w:ascii="Garamond" w:hAnsi="Garamond"/>
          <w:sz w:val="22"/>
          <w:szCs w:val="22"/>
        </w:rPr>
        <w:t>wskazanym przy poszczególnych zadaniach.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5CAE263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</w:t>
      </w:r>
      <w:r w:rsidR="00E33AB4">
        <w:rPr>
          <w:rFonts w:ascii="Garamond" w:hAnsi="Garamond"/>
          <w:sz w:val="22"/>
          <w:szCs w:val="22"/>
        </w:rPr>
        <w:br/>
      </w:r>
      <w:r w:rsidRPr="00E67697">
        <w:rPr>
          <w:rFonts w:ascii="Garamond" w:hAnsi="Garamond"/>
          <w:sz w:val="22"/>
          <w:szCs w:val="22"/>
        </w:rPr>
        <w:t>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2161629A" w14:textId="41CF25E2" w:rsidR="006C3D00" w:rsidRDefault="008538C4" w:rsidP="006C3D00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>się w formie pisemnej lub za pośrednictwem poczty elektronicznej.</w:t>
      </w:r>
    </w:p>
    <w:p w14:paraId="0ADEC230" w14:textId="77777777" w:rsidR="00EE32EA" w:rsidRDefault="00EE32EA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>Marzena Walesiak.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671B2168" w:rsidR="0009321A" w:rsidRPr="00C26767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2B8AD371" w14:textId="77777777" w:rsidR="00A3664C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53ACBBE" w14:textId="77777777" w:rsidR="00E92016" w:rsidRPr="00B805EA" w:rsidRDefault="00E92016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055AA415" w14:textId="1B2ED61D" w:rsidR="00D77C4B" w:rsidRDefault="00D77C4B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5B52CC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9E591CE" w14:textId="1F4D43DC" w:rsidR="005B52CC" w:rsidRDefault="00A05858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</w:t>
      </w:r>
      <w:r w:rsidR="005B52CC" w:rsidRPr="00DB5B44">
        <w:rPr>
          <w:rFonts w:ascii="Garamond" w:hAnsi="Garamond"/>
          <w:sz w:val="22"/>
          <w:szCs w:val="22"/>
        </w:rPr>
        <w:t xml:space="preserve">lekarz </w:t>
      </w:r>
      <w:r w:rsidR="005B52CC">
        <w:rPr>
          <w:rFonts w:ascii="Garamond" w:hAnsi="Garamond"/>
          <w:sz w:val="22"/>
          <w:szCs w:val="22"/>
        </w:rPr>
        <w:t>rehabilitacja kontrakt</w:t>
      </w:r>
      <w:r w:rsidR="005B52CC">
        <w:rPr>
          <w:rFonts w:ascii="Garamond" w:hAnsi="Garamond"/>
          <w:b/>
          <w:sz w:val="22"/>
          <w:szCs w:val="22"/>
        </w:rPr>
        <w:t xml:space="preserve"> </w:t>
      </w:r>
      <w:r w:rsidR="005B52CC" w:rsidRPr="00B805EA">
        <w:rPr>
          <w:rFonts w:ascii="Garamond" w:hAnsi="Garamond"/>
          <w:sz w:val="22"/>
          <w:szCs w:val="22"/>
        </w:rPr>
        <w:t xml:space="preserve">– </w:t>
      </w:r>
      <w:r w:rsidR="005B52CC"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5B52CC">
        <w:rPr>
          <w:rFonts w:ascii="Garamond" w:hAnsi="Garamond"/>
          <w:b/>
          <w:sz w:val="22"/>
          <w:szCs w:val="22"/>
        </w:rPr>
        <w:t>3</w:t>
      </w:r>
      <w:r w:rsidR="005B52CC" w:rsidRPr="00B805EA">
        <w:rPr>
          <w:rFonts w:ascii="Garamond" w:hAnsi="Garamond"/>
          <w:b/>
          <w:sz w:val="22"/>
          <w:szCs w:val="22"/>
        </w:rPr>
        <w:t>.</w:t>
      </w:r>
    </w:p>
    <w:p w14:paraId="4480019E" w14:textId="24488D05" w:rsidR="005B52CC" w:rsidRDefault="005B52CC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stomatologia kontrakt</w:t>
      </w:r>
      <w:r w:rsidR="00034F61" w:rsidRPr="00034F61">
        <w:rPr>
          <w:rFonts w:ascii="Garamond" w:hAnsi="Garamond"/>
          <w:b/>
          <w:sz w:val="22"/>
          <w:szCs w:val="22"/>
        </w:rPr>
        <w:t xml:space="preserve"> </w:t>
      </w:r>
      <w:r w:rsidR="00034F61">
        <w:rPr>
          <w:rFonts w:ascii="Garamond" w:hAnsi="Garamond"/>
          <w:b/>
          <w:sz w:val="22"/>
          <w:szCs w:val="22"/>
        </w:rPr>
        <w:t xml:space="preserve">Poradnia </w:t>
      </w:r>
      <w:proofErr w:type="spellStart"/>
      <w:r w:rsidR="00034F61">
        <w:rPr>
          <w:rFonts w:ascii="Garamond" w:hAnsi="Garamond"/>
          <w:b/>
          <w:sz w:val="22"/>
          <w:szCs w:val="22"/>
        </w:rPr>
        <w:t>Ogólnostomatologiczna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34F61">
        <w:rPr>
          <w:rFonts w:ascii="Garamond" w:hAnsi="Garamond"/>
          <w:b/>
          <w:sz w:val="22"/>
          <w:szCs w:val="22"/>
        </w:rPr>
        <w:t>4.</w:t>
      </w:r>
    </w:p>
    <w:p w14:paraId="19B9905D" w14:textId="0E56CFA9" w:rsidR="00034F61" w:rsidRDefault="00034F61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stomatologia kontrakt</w:t>
      </w:r>
      <w:r>
        <w:rPr>
          <w:rFonts w:ascii="Garamond" w:hAnsi="Garamond"/>
          <w:b/>
          <w:sz w:val="22"/>
          <w:szCs w:val="22"/>
        </w:rPr>
        <w:t xml:space="preserve"> Poradnia Chirurgii Stomatologicznej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33DA307" w14:textId="78B54702" w:rsidR="00034F61" w:rsidRDefault="00034F61" w:rsidP="00E62B2A">
      <w:pPr>
        <w:numPr>
          <w:ilvl w:val="0"/>
          <w:numId w:val="43"/>
        </w:num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stomatologia kontrakt</w:t>
      </w:r>
      <w:r>
        <w:rPr>
          <w:rFonts w:ascii="Garamond" w:hAnsi="Garamond"/>
          <w:b/>
          <w:sz w:val="22"/>
          <w:szCs w:val="22"/>
        </w:rPr>
        <w:t xml:space="preserve"> Poradnia </w:t>
      </w:r>
      <w:bookmarkStart w:id="5" w:name="_Hlk105427045"/>
      <w:r>
        <w:rPr>
          <w:rFonts w:ascii="Garamond" w:hAnsi="Garamond"/>
          <w:b/>
          <w:sz w:val="22"/>
          <w:szCs w:val="22"/>
        </w:rPr>
        <w:t>Protetyki Stomatologicznej</w:t>
      </w:r>
      <w:bookmarkEnd w:id="5"/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DFDCF92" w14:textId="77777777" w:rsidR="00BA4361" w:rsidRDefault="00BA4361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3AAA" w14:textId="77777777" w:rsidR="0038623C" w:rsidRDefault="0038623C" w:rsidP="009A4C27">
      <w:r>
        <w:separator/>
      </w:r>
    </w:p>
  </w:endnote>
  <w:endnote w:type="continuationSeparator" w:id="0">
    <w:p w14:paraId="24F6D7C6" w14:textId="77777777" w:rsidR="0038623C" w:rsidRDefault="0038623C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EEEB" w14:textId="77777777" w:rsidR="0038623C" w:rsidRDefault="0038623C" w:rsidP="009A4C27">
      <w:r>
        <w:separator/>
      </w:r>
    </w:p>
  </w:footnote>
  <w:footnote w:type="continuationSeparator" w:id="0">
    <w:p w14:paraId="17746EA8" w14:textId="77777777" w:rsidR="0038623C" w:rsidRDefault="0038623C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740D1"/>
    <w:multiLevelType w:val="hybridMultilevel"/>
    <w:tmpl w:val="153E4DEC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F2177"/>
    <w:multiLevelType w:val="hybridMultilevel"/>
    <w:tmpl w:val="37B8EE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B076A0"/>
    <w:multiLevelType w:val="hybridMultilevel"/>
    <w:tmpl w:val="40EC10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3"/>
  </w:num>
  <w:num w:numId="4">
    <w:abstractNumId w:val="41"/>
  </w:num>
  <w:num w:numId="5">
    <w:abstractNumId w:val="25"/>
  </w:num>
  <w:num w:numId="6">
    <w:abstractNumId w:val="15"/>
  </w:num>
  <w:num w:numId="7">
    <w:abstractNumId w:val="39"/>
  </w:num>
  <w:num w:numId="8">
    <w:abstractNumId w:val="3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37"/>
  </w:num>
  <w:num w:numId="14">
    <w:abstractNumId w:val="9"/>
  </w:num>
  <w:num w:numId="15">
    <w:abstractNumId w:val="21"/>
  </w:num>
  <w:num w:numId="16">
    <w:abstractNumId w:val="2"/>
  </w:num>
  <w:num w:numId="17">
    <w:abstractNumId w:val="40"/>
  </w:num>
  <w:num w:numId="18">
    <w:abstractNumId w:val="24"/>
  </w:num>
  <w:num w:numId="19">
    <w:abstractNumId w:val="11"/>
  </w:num>
  <w:num w:numId="20">
    <w:abstractNumId w:val="20"/>
  </w:num>
  <w:num w:numId="21">
    <w:abstractNumId w:val="12"/>
  </w:num>
  <w:num w:numId="22">
    <w:abstractNumId w:val="8"/>
  </w:num>
  <w:num w:numId="23">
    <w:abstractNumId w:val="31"/>
  </w:num>
  <w:num w:numId="24">
    <w:abstractNumId w:val="38"/>
  </w:num>
  <w:num w:numId="25">
    <w:abstractNumId w:val="26"/>
  </w:num>
  <w:num w:numId="26">
    <w:abstractNumId w:val="7"/>
  </w:num>
  <w:num w:numId="27">
    <w:abstractNumId w:val="42"/>
  </w:num>
  <w:num w:numId="28">
    <w:abstractNumId w:val="17"/>
  </w:num>
  <w:num w:numId="29">
    <w:abstractNumId w:val="5"/>
  </w:num>
  <w:num w:numId="30">
    <w:abstractNumId w:val="43"/>
  </w:num>
  <w:num w:numId="31">
    <w:abstractNumId w:val="29"/>
  </w:num>
  <w:num w:numId="32">
    <w:abstractNumId w:val="28"/>
  </w:num>
  <w:num w:numId="33">
    <w:abstractNumId w:val="13"/>
  </w:num>
  <w:num w:numId="34">
    <w:abstractNumId w:val="27"/>
  </w:num>
  <w:num w:numId="35">
    <w:abstractNumId w:val="23"/>
  </w:num>
  <w:num w:numId="36">
    <w:abstractNumId w:val="10"/>
  </w:num>
  <w:num w:numId="37">
    <w:abstractNumId w:val="34"/>
  </w:num>
  <w:num w:numId="38">
    <w:abstractNumId w:val="22"/>
  </w:num>
  <w:num w:numId="39">
    <w:abstractNumId w:val="19"/>
  </w:num>
  <w:num w:numId="40">
    <w:abstractNumId w:val="35"/>
  </w:num>
  <w:num w:numId="41">
    <w:abstractNumId w:val="14"/>
  </w:num>
  <w:num w:numId="42">
    <w:abstractNumId w:val="32"/>
  </w:num>
  <w:num w:numId="43">
    <w:abstractNumId w:val="3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E17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4F61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983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9E6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07A76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5EFC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858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23C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3FB1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279A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07318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0B09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87FF7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586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52CC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70440"/>
    <w:rsid w:val="00670711"/>
    <w:rsid w:val="00670779"/>
    <w:rsid w:val="0067173A"/>
    <w:rsid w:val="00672340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06E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AEB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D6EE1"/>
    <w:rsid w:val="006E0BCB"/>
    <w:rsid w:val="006E1968"/>
    <w:rsid w:val="006E1DF7"/>
    <w:rsid w:val="006E26AB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14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60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1D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1BA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85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858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86C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31A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37C8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724"/>
    <w:rsid w:val="00D27B37"/>
    <w:rsid w:val="00D27B3F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741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2ABF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B2A"/>
    <w:rsid w:val="00E62D20"/>
    <w:rsid w:val="00E64A07"/>
    <w:rsid w:val="00E65E50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612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115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D1"/>
    <w:rsid w:val="00FE741F"/>
    <w:rsid w:val="00FE761F"/>
    <w:rsid w:val="00FE7D08"/>
    <w:rsid w:val="00FF0D04"/>
    <w:rsid w:val="00FF22B6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  <w:style w:type="paragraph" w:styleId="Poprawka">
    <w:name w:val="Revision"/>
    <w:hidden/>
    <w:uiPriority w:val="99"/>
    <w:unhideWhenUsed/>
    <w:rsid w:val="00E62B2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D5DD-E7D1-EC4B-9164-0112469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13895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19</cp:revision>
  <cp:lastPrinted>2022-06-09T10:08:00Z</cp:lastPrinted>
  <dcterms:created xsi:type="dcterms:W3CDTF">2022-05-28T17:15:00Z</dcterms:created>
  <dcterms:modified xsi:type="dcterms:W3CDTF">2022-06-09T11:43:00Z</dcterms:modified>
</cp:coreProperties>
</file>